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0FBC" w14:textId="4C8EB4F5" w:rsidR="00BB0099" w:rsidRPr="00796524" w:rsidRDefault="00796524">
      <w:pPr>
        <w:rPr>
          <w:rFonts w:ascii="Trebuchet MS" w:hAnsi="Trebuchet MS"/>
          <w:b/>
          <w:sz w:val="20"/>
          <w:szCs w:val="20"/>
        </w:rPr>
      </w:pPr>
      <w:r w:rsidRPr="00796524">
        <w:rPr>
          <w:rFonts w:ascii="Trebuchet MS" w:hAnsi="Trebuchet MS"/>
          <w:b/>
          <w:sz w:val="20"/>
          <w:szCs w:val="20"/>
        </w:rPr>
        <w:t xml:space="preserve">Bijlage 3.3 – informatie en samenwerking cluster 1 </w:t>
      </w:r>
    </w:p>
    <w:p w14:paraId="19C0EE1A" w14:textId="77777777" w:rsidR="00796524" w:rsidRPr="00796524" w:rsidRDefault="00796524">
      <w:pPr>
        <w:rPr>
          <w:rFonts w:ascii="Trebuchet MS" w:hAnsi="Trebuchet MS"/>
          <w:sz w:val="20"/>
          <w:szCs w:val="20"/>
        </w:rPr>
      </w:pPr>
    </w:p>
    <w:p w14:paraId="43090FBD" w14:textId="77777777" w:rsidR="00BB0099" w:rsidRPr="00796524" w:rsidRDefault="00BB0099" w:rsidP="00BB0099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Cluster 1: wie zijn wij?</w:t>
      </w:r>
    </w:p>
    <w:p w14:paraId="43090FBE" w14:textId="77777777" w:rsidR="00BB0099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Cluster 1 verzorgt landelijk het onderwijs aan leerlingen met een visuele beperking.</w:t>
      </w:r>
    </w:p>
    <w:p w14:paraId="43090FBF" w14:textId="77777777" w:rsidR="00BB0099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Na de invoering van de Wet Passend Ond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erwijs blijft het onderwijs in c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luster 1 (voor blinde en slechtziende leerlingen) landelijk georganiseerd. De redenen hiervoor zijn de beperkte omvang van de doelgroep en de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specialistische expertise van c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luster 1. </w:t>
      </w:r>
    </w:p>
    <w:p w14:paraId="43090FC0" w14:textId="77777777" w:rsidR="00BB0099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Het onderwijs aan leerlingen met een visuele beperking wordt zowel in het reguliere onderwijs ondersteund als op speciale scholen. Koninklijke Visio en </w:t>
      </w:r>
      <w:proofErr w:type="spellStart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Bartiméus</w:t>
      </w:r>
      <w:proofErr w:type="spellEnd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zijn de organisaties</w:t>
      </w:r>
      <w:r w:rsidRPr="00796524">
        <w:rPr>
          <w:rFonts w:ascii="Trebuchet MS" w:eastAsiaTheme="minorHAnsi" w:hAnsi="Trebuchet MS" w:cs="Times New Roman"/>
          <w:color w:val="FF0000"/>
          <w:sz w:val="20"/>
          <w:szCs w:val="20"/>
          <w:lang w:eastAsia="en-US"/>
        </w:rPr>
        <w:t xml:space="preserve">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die deze ondersteuning voor blinde en slechtziende leerlingen bieden. </w:t>
      </w:r>
      <w:r w:rsidR="00A76F9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Hierdoor kan het overgrote deel van deze leerlingen, bijna 75%, thuisnabij onderwijs volgen.</w:t>
      </w:r>
    </w:p>
    <w:p w14:paraId="43090FC1" w14:textId="77777777" w:rsidR="00BB0099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C2" w14:textId="77777777" w:rsidR="00615CBF" w:rsidRPr="00796524" w:rsidRDefault="00615CBF" w:rsidP="00BB0099">
      <w:pPr>
        <w:rPr>
          <w:ins w:id="0" w:author="Feiken, Hedwig" w:date="2016-10-04T14:40:00Z"/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Contact opnemen voor:</w:t>
      </w:r>
    </w:p>
    <w:p w14:paraId="43090FC3" w14:textId="77777777" w:rsidR="00914CFD" w:rsidRPr="00796524" w:rsidRDefault="00914CFD" w:rsidP="00615CBF">
      <w:pPr>
        <w:pStyle w:val="Lijstalinea"/>
        <w:numPr>
          <w:ilvl w:val="0"/>
          <w:numId w:val="1"/>
        </w:num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Aanmelden</w:t>
      </w:r>
      <w:r w:rsidR="00615CBF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 xml:space="preserve"> voor ambulant onderwijskundige begeleiding</w:t>
      </w:r>
    </w:p>
    <w:p w14:paraId="43090FC4" w14:textId="37A9BB65" w:rsidR="00C1265D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Wanneer sprake is van een visuele beperking,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of een vermoeden daarvan,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kunnen ouders, maar ook de school, hun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aanmelden bij c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luster 1. Na </w:t>
      </w:r>
      <w:r w:rsidR="00F652B1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o.a. </w:t>
      </w:r>
      <w:r w:rsidR="009D5C6B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oogheelkundig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onderzoek, beoordeelt d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e Commissie van Onderzoek of de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op basis van de landelijke toelatingscriteria recht h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eeft op een c</w:t>
      </w:r>
      <w:r w:rsidR="00F652B1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luster 1 indicatie of dat -als een leerling niet toelaatbaar is- er toch een éénmalige consultatie kan worden aangeboden. </w:t>
      </w:r>
    </w:p>
    <w:p w14:paraId="43090FC5" w14:textId="77777777" w:rsidR="00BB0099" w:rsidRPr="00796524" w:rsidRDefault="00F652B1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Na toelating wordt ook aangegeven of de leerling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recht heeft op ambulant onderwijskundige begeleiding (</w:t>
      </w:r>
      <w:proofErr w:type="spellStart"/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aob</w:t>
      </w:r>
      <w:proofErr w:type="spellEnd"/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) met eventueel aanvullende bekostiging of </w:t>
      </w:r>
      <w:r w:rsidR="00AD19F4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dat plaatsing geadviseerd wordt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op één van de scholen voor leerlingen met een visuele be</w:t>
      </w:r>
      <w:r w:rsidR="00615CB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perking van </w:t>
      </w:r>
      <w:proofErr w:type="spellStart"/>
      <w:r w:rsidR="00615CB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Bartiméus</w:t>
      </w:r>
      <w:proofErr w:type="spellEnd"/>
      <w:r w:rsidR="00615CB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of Visio (</w:t>
      </w:r>
      <w:r w:rsidR="00615CBF" w:rsidRPr="00796524">
        <w:rPr>
          <w:rFonts w:ascii="Trebuchet MS" w:eastAsiaTheme="minorHAnsi" w:hAnsi="Trebuchet MS" w:cs="Times New Roman"/>
          <w:b/>
          <w:i/>
          <w:sz w:val="20"/>
          <w:szCs w:val="20"/>
          <w:lang w:eastAsia="en-US"/>
        </w:rPr>
        <w:t>zie onderstaande contactgegevens</w:t>
      </w:r>
      <w:r w:rsidR="00615CB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)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.</w:t>
      </w:r>
    </w:p>
    <w:p w14:paraId="43090FC6" w14:textId="77777777" w:rsidR="00615CBF" w:rsidRPr="00796524" w:rsidRDefault="00615CBF" w:rsidP="00BB0099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43090FC7" w14:textId="77777777" w:rsidR="00615CBF" w:rsidRPr="00796524" w:rsidRDefault="008A4D8D" w:rsidP="00615CBF">
      <w:pPr>
        <w:pStyle w:val="Lijstalinea"/>
        <w:numPr>
          <w:ilvl w:val="0"/>
          <w:numId w:val="1"/>
        </w:num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Eénmalige c</w:t>
      </w:r>
      <w:r w:rsidR="00615CBF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onsultatie aanvragen</w:t>
      </w:r>
    </w:p>
    <w:p w14:paraId="43090FC8" w14:textId="77777777" w:rsidR="00D41E20" w:rsidRPr="00796524" w:rsidRDefault="008A4D8D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Als u denkt dat verminderd visueel functioneren bij een leerling een belemmering vormt in het volgen van onderwijs, dan kunt u een eenmalige consultatie aanvragen bij cluster 1 (</w:t>
      </w:r>
      <w:r w:rsidRPr="00796524">
        <w:rPr>
          <w:rFonts w:ascii="Trebuchet MS" w:eastAsiaTheme="minorHAnsi" w:hAnsi="Trebuchet MS" w:cs="Times New Roman"/>
          <w:b/>
          <w:i/>
          <w:sz w:val="20"/>
          <w:szCs w:val="20"/>
          <w:lang w:eastAsia="en-US"/>
        </w:rPr>
        <w:t>zie onderstaande contactgegevens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). Hiervoor is het nodig dat u een concrete hulpvraag formuleert </w:t>
      </w:r>
      <w:r w:rsidR="0065635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en indien beschikbaar de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oogheelkundige gegevens van de reguliere oogarts doorgeeft. Een ambulant onderwijskundig begeleider komt dan 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indien nodig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in de klas</w:t>
      </w:r>
      <w:r w:rsidR="00687660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observeren en geeft daarna advies</w:t>
      </w:r>
      <w:r w:rsidR="00443A42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.</w:t>
      </w:r>
      <w:r w:rsidR="00687660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</w:p>
    <w:p w14:paraId="43090FC9" w14:textId="77777777" w:rsidR="00D41E20" w:rsidRPr="00796524" w:rsidRDefault="00D41E20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CA" w14:textId="77777777" w:rsidR="008A6081" w:rsidRPr="00796524" w:rsidRDefault="008A6081" w:rsidP="00BB0099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 xml:space="preserve">Werkwijze </w:t>
      </w:r>
    </w:p>
    <w:p w14:paraId="43090FCB" w14:textId="77777777" w:rsidR="009F274C" w:rsidRPr="00796524" w:rsidRDefault="00BB0099" w:rsidP="00CF792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He</w:t>
      </w:r>
      <w:r w:rsidR="008A6081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t streven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is zoveel mogelijk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met een visuele beperking thuisnabij onderwijs te laten volgen.</w:t>
      </w:r>
      <w:r w:rsidR="00443A42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Dit kan zijn op een reguliere school, of een andere vorm van speciaal onderwijs.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="008A0E0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Om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dit te realiseren wordt ondersteuning op maat geboden. Op basis van de onderw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ijsbehoeften van de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en de ondersteuningsbehoeften van de </w:t>
      </w:r>
      <w:r w:rsidR="004A6506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docenten/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school  wordt </w:t>
      </w:r>
      <w:r w:rsidR="00262B8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in nauwe samenwerking met ouders, school en zo mogelijk ook de leerling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een 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begeleidingsplan</w:t>
      </w:r>
      <w:r w:rsidR="00674C2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vanuit de visuele beperking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opgesteld. 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Dit plan kan gedeeltelijk opgenomen worden in het OPP. 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De ambulant onderwijskundige begeleiders vanuit cluster 1 werken vanuit een pedagogische en didactische visie die de leerling in zijn totale functioneren ziet en erkent en gaan uit van mogelijkheden.</w:t>
      </w:r>
    </w:p>
    <w:p w14:paraId="43090FCC" w14:textId="77777777" w:rsidR="000055D7" w:rsidRPr="00796524" w:rsidRDefault="000055D7" w:rsidP="000055D7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De ondersteuning van leerlingen en docenten kan bestaan uit: observatie, advies, voorlichting met ervaringsbrillen, coaching, instructie aan leerling en docenten, collegiale consultatie, leerkrachtencursussen, cursussen voor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en ouders.</w:t>
      </w:r>
    </w:p>
    <w:p w14:paraId="43090FCD" w14:textId="77777777" w:rsidR="006F169D" w:rsidRPr="00796524" w:rsidRDefault="000055D7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N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aast ondersteuning door de ambulant onderwijskundig begeleider zijn er financiële middelen beschikbaar t.b.v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. de visueel beperkte leerling. 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De toekenning van deze middelen wordt door de Commissie van Onderzoek (CVO) bepaald.  In de landelijke regeling aanvullende bekostiging cluster 1 w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ordt deze regeling beschreven </w:t>
      </w:r>
      <w:r w:rsidR="009F274C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(zie onderstaande link).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 </w:t>
      </w:r>
    </w:p>
    <w:p w14:paraId="43090FCE" w14:textId="77777777" w:rsidR="000055D7" w:rsidRPr="00796524" w:rsidRDefault="000055D7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CF" w14:textId="77777777" w:rsidR="00C1265D" w:rsidRPr="00796524" w:rsidRDefault="00C1265D" w:rsidP="00C1265D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De leerlingen worden regelmatig besproken in de CLZ (Commissie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Zorg) waarin o.a. een gedragswetenschapper en e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en schoolmaatschappelijk werker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zitting hebben.</w:t>
      </w:r>
    </w:p>
    <w:p w14:paraId="43090FD1" w14:textId="77777777" w:rsidR="00365F1B" w:rsidRPr="00796524" w:rsidRDefault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D2" w14:textId="77777777" w:rsidR="00D41E20" w:rsidRPr="00796524" w:rsidRDefault="00365F1B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Cluster 1 is wettelijk geen deel van het samenwerkingsverband. Als u vragen hebt over het onderwijs aan een leerling met een visuele beperking, dan kunt u terecht bij één van de onderstaande contactpersonen uit cluster 1 voor uw samenwerkingsverband:</w:t>
      </w:r>
    </w:p>
    <w:p w14:paraId="43090FD3" w14:textId="77777777" w:rsidR="00D41E20" w:rsidRPr="00796524" w:rsidRDefault="00D41E20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76B83F5B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2387A818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4059EDC2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6F96AA1B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22E8E80C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43090FD4" w14:textId="0208B3DD" w:rsidR="00365F1B" w:rsidRPr="00796524" w:rsidRDefault="0027089C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lastRenderedPageBreak/>
        <w:t xml:space="preserve">Contactgegevens </w:t>
      </w:r>
      <w:r w:rsidR="00365F1B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voor SWV</w:t>
      </w:r>
    </w:p>
    <w:p w14:paraId="43090FD5" w14:textId="77777777" w:rsidR="00365F1B" w:rsidRPr="00796524" w:rsidRDefault="00365F1B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72"/>
        <w:gridCol w:w="2726"/>
      </w:tblGrid>
      <w:tr w:rsidR="00365F1B" w:rsidRPr="00796524" w14:paraId="43090FD9" w14:textId="77777777" w:rsidTr="00421829">
        <w:tc>
          <w:tcPr>
            <w:tcW w:w="3085" w:type="dxa"/>
          </w:tcPr>
          <w:p w14:paraId="43090FD6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Expertise centra voor slechtziende en blinde mensen</w:t>
            </w:r>
          </w:p>
        </w:tc>
        <w:tc>
          <w:tcPr>
            <w:tcW w:w="3572" w:type="dxa"/>
          </w:tcPr>
          <w:p w14:paraId="43090FD7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Vragen en aanmelding door ouders of school</w:t>
            </w:r>
          </w:p>
        </w:tc>
        <w:tc>
          <w:tcPr>
            <w:tcW w:w="2726" w:type="dxa"/>
          </w:tcPr>
          <w:p w14:paraId="43090FD8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Contactpersonen SWV </w:t>
            </w:r>
          </w:p>
        </w:tc>
      </w:tr>
      <w:tr w:rsidR="00365F1B" w:rsidRPr="00796524" w14:paraId="43090FED" w14:textId="77777777" w:rsidTr="00421829">
        <w:tc>
          <w:tcPr>
            <w:tcW w:w="3085" w:type="dxa"/>
          </w:tcPr>
          <w:p w14:paraId="43090FDA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3090FDB" w14:textId="77777777" w:rsidR="00365F1B" w:rsidRPr="00796524" w:rsidRDefault="00365F1B" w:rsidP="001D01F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Koninklijke Visio</w:t>
            </w:r>
            <w:r w:rsidR="001D01FA" w:rsidRPr="00796524">
              <w:rPr>
                <w:rFonts w:ascii="Trebuchet MS" w:hAnsi="Trebuchet MS" w:cs="Times New Roman"/>
                <w:b/>
                <w:sz w:val="20"/>
                <w:szCs w:val="20"/>
              </w:rPr>
              <w:br/>
            </w:r>
          </w:p>
          <w:p w14:paraId="43090FDC" w14:textId="77777777" w:rsidR="001D01FA" w:rsidRPr="00796524" w:rsidRDefault="001D01FA" w:rsidP="001D01F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43090FFE" wp14:editId="43090FFF">
                  <wp:extent cx="1574800" cy="6096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o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90FDD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3090FDE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3090FDF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secretariaat </w:t>
            </w:r>
            <w:proofErr w:type="spellStart"/>
            <w:r w:rsidR="00CF7929" w:rsidRPr="00796524">
              <w:rPr>
                <w:rFonts w:ascii="Trebuchet MS" w:hAnsi="Trebuchet MS" w:cs="Times New Roman"/>
                <w:sz w:val="20"/>
                <w:szCs w:val="20"/>
              </w:rPr>
              <w:t>aob</w:t>
            </w:r>
            <w:proofErr w:type="spellEnd"/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 H</w:t>
            </w:r>
            <w:r w:rsidR="00421829" w:rsidRPr="00796524">
              <w:rPr>
                <w:rFonts w:ascii="Trebuchet MS" w:hAnsi="Trebuchet MS" w:cs="Times New Roman"/>
                <w:sz w:val="20"/>
                <w:szCs w:val="20"/>
              </w:rPr>
              <w:t>aren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>:</w:t>
            </w:r>
          </w:p>
          <w:p w14:paraId="43090FE0" w14:textId="77777777" w:rsidR="0079624E" w:rsidRPr="00796524" w:rsidRDefault="006D3BD2" w:rsidP="00365F1B">
            <w:pPr>
              <w:rPr>
                <w:rFonts w:ascii="Trebuchet MS" w:hAnsi="Trebuchet MS" w:cs="Times New Roman"/>
                <w:sz w:val="20"/>
                <w:szCs w:val="20"/>
                <w:u w:val="single"/>
              </w:rPr>
            </w:pPr>
            <w:hyperlink r:id="rId9" w:history="1">
              <w:r w:rsidR="0079624E" w:rsidRPr="00796524">
                <w:rPr>
                  <w:rStyle w:val="Hyperlink"/>
                  <w:rFonts w:ascii="Trebuchet MS" w:hAnsi="Trebuchet MS" w:cs="Times New Roman"/>
                  <w:sz w:val="20"/>
                  <w:szCs w:val="20"/>
                </w:rPr>
                <w:t>administratievisioonderwijsharen@visio.org</w:t>
              </w:r>
            </w:hyperlink>
            <w:r w:rsidR="0079624E" w:rsidRPr="00796524">
              <w:rPr>
                <w:rFonts w:ascii="Trebuchet MS" w:hAnsi="Trebuchet MS" w:cs="Times New Roman"/>
                <w:sz w:val="20"/>
                <w:szCs w:val="20"/>
                <w:u w:val="single"/>
              </w:rPr>
              <w:t xml:space="preserve"> </w:t>
            </w:r>
          </w:p>
          <w:p w14:paraId="43090FE1" w14:textId="77777777" w:rsidR="00CF7929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088 585</w:t>
            </w:r>
            <w:r w:rsidR="00421829" w:rsidRPr="00796524">
              <w:rPr>
                <w:rFonts w:ascii="Trebuchet MS" w:hAnsi="Trebuchet MS" w:cs="Times New Roman"/>
                <w:sz w:val="20"/>
                <w:szCs w:val="20"/>
              </w:rPr>
              <w:t xml:space="preserve"> 75 00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43090FE2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(aanmelding en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vragen)</w:t>
            </w:r>
          </w:p>
          <w:p w14:paraId="43090FE3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Cliëntenservice bureau:</w:t>
            </w:r>
          </w:p>
          <w:p w14:paraId="43090FE4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088 585</w:t>
            </w:r>
            <w:r w:rsidR="009536C9"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>85</w:t>
            </w:r>
            <w:r w:rsidR="009536C9"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85 </w:t>
            </w: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(aanmelding)</w:t>
            </w:r>
          </w:p>
          <w:p w14:paraId="43090FE5" w14:textId="77777777" w:rsidR="007028D6" w:rsidRPr="00796524" w:rsidRDefault="007028D6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43090FE6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3090FE7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3090FE8" w14:textId="77777777" w:rsidR="00365F1B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Karin van Dijk (VO)</w:t>
            </w:r>
          </w:p>
          <w:p w14:paraId="43090FE9" w14:textId="77777777" w:rsidR="0079624E" w:rsidRPr="00796524" w:rsidRDefault="006D3BD2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hyperlink r:id="rId10" w:history="1">
              <w:r w:rsidR="0079624E" w:rsidRPr="00796524">
                <w:rPr>
                  <w:rStyle w:val="Hyperlink"/>
                  <w:rFonts w:ascii="Trebuchet MS" w:hAnsi="Trebuchet MS" w:cs="Times New Roman"/>
                  <w:sz w:val="20"/>
                  <w:szCs w:val="20"/>
                </w:rPr>
                <w:t>karinvandijk@visio.org</w:t>
              </w:r>
            </w:hyperlink>
            <w:r w:rsidR="0079624E"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43090FEA" w14:textId="77777777" w:rsidR="0027089C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Aukje van Brug (BAO)</w:t>
            </w:r>
          </w:p>
          <w:p w14:paraId="43090FEB" w14:textId="77777777" w:rsidR="0079624E" w:rsidRPr="00796524" w:rsidRDefault="006D3BD2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hyperlink r:id="rId11" w:history="1">
              <w:r w:rsidR="0079624E" w:rsidRPr="00796524">
                <w:rPr>
                  <w:rStyle w:val="Hyperlink"/>
                  <w:rFonts w:ascii="Trebuchet MS" w:hAnsi="Trebuchet MS" w:cs="Times New Roman"/>
                  <w:sz w:val="20"/>
                  <w:szCs w:val="20"/>
                </w:rPr>
                <w:t>aukjevanbrug@visio.org</w:t>
              </w:r>
            </w:hyperlink>
            <w:r w:rsidR="0079624E"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43090FEC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79624E" w:rsidRPr="00796524" w14:paraId="43090FF6" w14:textId="77777777" w:rsidTr="00421829">
        <w:tc>
          <w:tcPr>
            <w:tcW w:w="3085" w:type="dxa"/>
          </w:tcPr>
          <w:p w14:paraId="43090FEE" w14:textId="77777777" w:rsidR="0079624E" w:rsidRPr="00796524" w:rsidRDefault="0079624E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proofErr w:type="spellStart"/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Bartiméus</w:t>
            </w:r>
            <w:proofErr w:type="spellEnd"/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</w:p>
          <w:p w14:paraId="43090FEF" w14:textId="77777777" w:rsidR="0079624E" w:rsidRPr="00796524" w:rsidRDefault="0079624E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14:paraId="43090FF0" w14:textId="77777777" w:rsidR="0079624E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 wp14:anchorId="43091000" wp14:editId="43091001">
                  <wp:extent cx="1456713" cy="390023"/>
                  <wp:effectExtent l="0" t="0" r="0" b="0"/>
                  <wp:docPr id="2" name="Afbeelding 2" descr="Afbeeldingsresultaat voor bartimeu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artimeu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12" cy="40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90FF1" w14:textId="77777777" w:rsidR="0079624E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3090FF2" w14:textId="77777777" w:rsidR="0079624E" w:rsidRPr="00796524" w:rsidRDefault="0079624E" w:rsidP="00365F1B">
            <w:pPr>
              <w:rPr>
                <w:rFonts w:ascii="Trebuchet MS" w:hAnsi="Trebuchet MS" w:cs="Helvetica"/>
                <w:color w:val="1F1F1F"/>
                <w:sz w:val="20"/>
                <w:szCs w:val="20"/>
              </w:rPr>
            </w:pPr>
          </w:p>
          <w:p w14:paraId="43090FF3" w14:textId="77777777" w:rsidR="0079624E" w:rsidRPr="00796524" w:rsidRDefault="0079624E" w:rsidP="00365F1B">
            <w:pPr>
              <w:rPr>
                <w:rFonts w:ascii="Trebuchet MS" w:hAnsi="Trebuchet MS" w:cs="Helvetica"/>
                <w:color w:val="1F1F1F"/>
                <w:sz w:val="20"/>
                <w:szCs w:val="20"/>
              </w:rPr>
            </w:pPr>
            <w:r w:rsidRPr="00796524">
              <w:rPr>
                <w:rFonts w:ascii="Trebuchet MS" w:hAnsi="Trebuchet MS" w:cs="Helvetica"/>
                <w:color w:val="1F1F1F"/>
                <w:sz w:val="20"/>
                <w:szCs w:val="20"/>
              </w:rPr>
              <w:t>088 88 99 888</w:t>
            </w:r>
          </w:p>
          <w:p w14:paraId="43090FF4" w14:textId="77777777" w:rsidR="0079624E" w:rsidRPr="00796524" w:rsidRDefault="0079624E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Helvetica"/>
                <w:b/>
                <w:color w:val="1F1F1F"/>
                <w:sz w:val="20"/>
                <w:szCs w:val="20"/>
              </w:rPr>
              <w:t>(aanmelding en vragen)</w:t>
            </w:r>
          </w:p>
        </w:tc>
        <w:tc>
          <w:tcPr>
            <w:tcW w:w="2726" w:type="dxa"/>
          </w:tcPr>
          <w:p w14:paraId="43090FF5" w14:textId="77777777" w:rsidR="0079624E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43090FF7" w14:textId="77777777" w:rsidR="00365F1B" w:rsidRPr="00796524" w:rsidRDefault="00365F1B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F8" w14:textId="77777777" w:rsidR="00365F1B" w:rsidRPr="00796524" w:rsidRDefault="009B3F11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Landelijke regeling aanvullende bekostiging cluster 1:</w:t>
      </w:r>
    </w:p>
    <w:p w14:paraId="43090FF9" w14:textId="77777777" w:rsidR="009B3F11" w:rsidRPr="00796524" w:rsidRDefault="006D3BD2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hyperlink r:id="rId14" w:history="1">
        <w:r w:rsidR="00421829" w:rsidRPr="00796524">
          <w:rPr>
            <w:rStyle w:val="Hyperlink"/>
            <w:rFonts w:ascii="Trebuchet MS" w:eastAsiaTheme="minorHAnsi" w:hAnsi="Trebuchet MS" w:cs="Times New Roman"/>
            <w:sz w:val="20"/>
            <w:szCs w:val="20"/>
            <w:lang w:eastAsia="en-US"/>
          </w:rPr>
          <w:t>http://www.eduvip.nl/cms/files/Regeling-aanvullende-bekostiging-2018-2019.pdf</w:t>
        </w:r>
      </w:hyperlink>
    </w:p>
    <w:p w14:paraId="43090FFA" w14:textId="77777777" w:rsidR="009B3F11" w:rsidRPr="00796524" w:rsidRDefault="009B3F11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FB" w14:textId="77777777" w:rsidR="009B3F11" w:rsidRPr="00796524" w:rsidRDefault="009B3F11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proofErr w:type="spellStart"/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Eduvip</w:t>
      </w:r>
      <w:proofErr w:type="spellEnd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: de website van Visio en </w:t>
      </w:r>
      <w:proofErr w:type="spellStart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Bartiméus</w:t>
      </w:r>
      <w:proofErr w:type="spellEnd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met informatie over oogheelkundige diagnoses en allerlei aanverwante thema’s die het onderwijs en leven van visueel beperkte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raakt.</w:t>
      </w:r>
    </w:p>
    <w:p w14:paraId="43090FFC" w14:textId="77777777" w:rsidR="009B3F11" w:rsidRPr="00796524" w:rsidRDefault="006D3BD2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hyperlink r:id="rId15" w:history="1">
        <w:r w:rsidR="009B3F11" w:rsidRPr="00796524">
          <w:rPr>
            <w:rStyle w:val="Hyperlink"/>
            <w:rFonts w:ascii="Trebuchet MS" w:eastAsiaTheme="minorHAnsi" w:hAnsi="Trebuchet MS" w:cs="Times New Roman"/>
            <w:sz w:val="20"/>
            <w:szCs w:val="20"/>
            <w:lang w:eastAsia="en-US"/>
          </w:rPr>
          <w:t>www.eduvip.nl</w:t>
        </w:r>
      </w:hyperlink>
    </w:p>
    <w:p w14:paraId="43090FFD" w14:textId="77777777" w:rsidR="009B3F11" w:rsidRPr="00796524" w:rsidRDefault="009B3F11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bookmarkStart w:id="1" w:name="_GoBack"/>
      <w:bookmarkEnd w:id="1"/>
    </w:p>
    <w:sectPr w:rsidR="009B3F11" w:rsidRPr="0079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B5169"/>
    <w:multiLevelType w:val="hybridMultilevel"/>
    <w:tmpl w:val="40742C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99"/>
    <w:rsid w:val="000055D7"/>
    <w:rsid w:val="000C2533"/>
    <w:rsid w:val="000F050D"/>
    <w:rsid w:val="001437B3"/>
    <w:rsid w:val="00172C47"/>
    <w:rsid w:val="001B2486"/>
    <w:rsid w:val="001D01FA"/>
    <w:rsid w:val="00232439"/>
    <w:rsid w:val="00262B8C"/>
    <w:rsid w:val="0027089C"/>
    <w:rsid w:val="002777FD"/>
    <w:rsid w:val="002C3E1C"/>
    <w:rsid w:val="00365F1B"/>
    <w:rsid w:val="00380602"/>
    <w:rsid w:val="003E3119"/>
    <w:rsid w:val="00421829"/>
    <w:rsid w:val="00443A42"/>
    <w:rsid w:val="004A63D7"/>
    <w:rsid w:val="004A6506"/>
    <w:rsid w:val="004D4D73"/>
    <w:rsid w:val="004D7284"/>
    <w:rsid w:val="004E071C"/>
    <w:rsid w:val="005140F1"/>
    <w:rsid w:val="005A3F6B"/>
    <w:rsid w:val="005F16D0"/>
    <w:rsid w:val="005F322A"/>
    <w:rsid w:val="00615CBF"/>
    <w:rsid w:val="00620DC5"/>
    <w:rsid w:val="0065635F"/>
    <w:rsid w:val="00674C2F"/>
    <w:rsid w:val="00687660"/>
    <w:rsid w:val="006D3BD2"/>
    <w:rsid w:val="006F169D"/>
    <w:rsid w:val="007028D6"/>
    <w:rsid w:val="0079624E"/>
    <w:rsid w:val="00796524"/>
    <w:rsid w:val="007A1575"/>
    <w:rsid w:val="00851DB4"/>
    <w:rsid w:val="008A0E0F"/>
    <w:rsid w:val="008A4D8D"/>
    <w:rsid w:val="008A6081"/>
    <w:rsid w:val="008B29CF"/>
    <w:rsid w:val="008F4071"/>
    <w:rsid w:val="00914CFD"/>
    <w:rsid w:val="009536C9"/>
    <w:rsid w:val="009B3F11"/>
    <w:rsid w:val="009D5C6B"/>
    <w:rsid w:val="009F274C"/>
    <w:rsid w:val="00A76F9D"/>
    <w:rsid w:val="00A82F3C"/>
    <w:rsid w:val="00AD19F4"/>
    <w:rsid w:val="00BA58F0"/>
    <w:rsid w:val="00BB0099"/>
    <w:rsid w:val="00BB55AD"/>
    <w:rsid w:val="00C01193"/>
    <w:rsid w:val="00C1265D"/>
    <w:rsid w:val="00CC5F23"/>
    <w:rsid w:val="00CF7929"/>
    <w:rsid w:val="00D21766"/>
    <w:rsid w:val="00D41E20"/>
    <w:rsid w:val="00DE1F82"/>
    <w:rsid w:val="00E20E09"/>
    <w:rsid w:val="00E253C2"/>
    <w:rsid w:val="00E8385F"/>
    <w:rsid w:val="00E946D9"/>
    <w:rsid w:val="00EE6F7E"/>
    <w:rsid w:val="00F652B1"/>
    <w:rsid w:val="00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90FBB"/>
  <w15:docId w15:val="{C86AD3C4-C119-4F11-B53C-BB221975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5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B3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E1F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1F8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5CBF"/>
    <w:pPr>
      <w:ind w:left="720"/>
      <w:contextualSpacing/>
    </w:pPr>
  </w:style>
  <w:style w:type="character" w:styleId="Verwijzingopmerking">
    <w:name w:val="annotation reference"/>
    <w:basedOn w:val="Standaardalinea-lettertype"/>
    <w:rsid w:val="007A157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A15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A1575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A15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A157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m/url?sa=i&amp;rct=j&amp;q=&amp;esrc=s&amp;source=images&amp;cd=&amp;cad=rja&amp;uact=8&amp;ved=2ahUKEwitrK-Pn6veAhVDLVAKHYQ8AfkQjRx6BAgBEAU&amp;url=http://2018.vghackathon.nl/deelnemende-organisaties/bartimeus/&amp;psig=AOvVaw3MTWLjYSC1scc2e30XpI54&amp;ust=15408884876228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kjevanbrug@visio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duvip.nl" TargetMode="External"/><Relationship Id="rId10" Type="http://schemas.openxmlformats.org/officeDocument/2006/relationships/hyperlink" Target="mailto:karinvandijk@visi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istratievisioonderwijsharen@visio.org" TargetMode="External"/><Relationship Id="rId14" Type="http://schemas.openxmlformats.org/officeDocument/2006/relationships/hyperlink" Target="http://www.eduvip.nl/cms/files/Regeling-aanvullende-bekostiging-2018-2019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A5DBD-04EB-4DBB-9F18-A7A10B3C056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fac317-f441-4910-8e0b-ab191711c8a2"/>
    <ds:schemaRef ds:uri="http://purl.org/dc/terms/"/>
    <ds:schemaRef ds:uri="f1474087-4e67-4afa-8b67-260e774a89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DB0053-190A-4660-A9A9-E464E4288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2E33E-2E79-48A7-8122-F6F8AED4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Bartiméus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Feiken, Hedwig</dc:creator>
  <cp:lastModifiedBy>Erik Graaf, de</cp:lastModifiedBy>
  <cp:revision>4</cp:revision>
  <dcterms:created xsi:type="dcterms:W3CDTF">2018-10-29T08:39:00Z</dcterms:created>
  <dcterms:modified xsi:type="dcterms:W3CDTF">2018-11-28T09:41:00Z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